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DE" w:rsidRPr="00713338" w:rsidDel="00B34FFA" w:rsidRDefault="00C53BDE" w:rsidP="00C53BDE">
      <w:pPr>
        <w:spacing w:line="560" w:lineRule="exact"/>
        <w:ind w:firstLine="31680"/>
        <w:jc w:val="center"/>
        <w:rPr>
          <w:del w:id="0" w:author="袁斌" w:date="2018-04-11T17:00:00Z"/>
          <w:rFonts w:ascii="黑体" w:eastAsia="黑体"/>
        </w:rPr>
        <w:pPrChange w:id="1"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2" w:author="袁斌" w:date="2018-04-11T17:00:00Z"/>
        </w:rPr>
        <w:pPrChange w:id="3"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4" w:author="袁斌" w:date="2018-04-11T17:00:00Z"/>
        </w:rPr>
        <w:pPrChange w:id="5"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6" w:author="袁斌" w:date="2018-04-11T17:00:00Z"/>
        </w:rPr>
        <w:pPrChange w:id="7"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8" w:author="袁斌" w:date="2018-04-11T17:00:00Z"/>
        </w:rPr>
        <w:pPrChange w:id="9"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10" w:author="袁斌" w:date="2018-04-11T17:00:00Z"/>
        </w:rPr>
        <w:pPrChange w:id="11"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12" w:author="袁斌" w:date="2018-04-11T17:00:00Z"/>
        </w:rPr>
        <w:pPrChange w:id="13" w:author="" w:date="2018-04-11T17:01:00Z">
          <w:pPr>
            <w:spacing w:line="560" w:lineRule="exact"/>
            <w:ind w:firstLineChars="200" w:firstLine="31680"/>
            <w:jc w:val="center"/>
          </w:pPr>
        </w:pPrChange>
      </w:pPr>
    </w:p>
    <w:p w:rsidR="00C53BDE" w:rsidRPr="007C2598" w:rsidDel="00B34FFA" w:rsidRDefault="00C53BDE" w:rsidP="00C53BDE">
      <w:pPr>
        <w:spacing w:line="560" w:lineRule="exact"/>
        <w:ind w:firstLine="31680"/>
        <w:jc w:val="center"/>
        <w:rPr>
          <w:del w:id="14" w:author="袁斌" w:date="2018-04-11T17:00:00Z"/>
          <w:rFonts w:ascii="仿宋_GB2312"/>
          <w:sz w:val="32"/>
          <w:szCs w:val="32"/>
        </w:rPr>
        <w:pPrChange w:id="15" w:author="" w:date="2018-04-11T17:01:00Z">
          <w:pPr>
            <w:spacing w:line="560" w:lineRule="exact"/>
            <w:ind w:firstLineChars="200" w:firstLine="31680"/>
            <w:jc w:val="center"/>
          </w:pPr>
        </w:pPrChange>
      </w:pPr>
      <w:del w:id="16" w:author="袁斌" w:date="2018-04-11T17:00:00Z">
        <w:r w:rsidDel="00B34FFA">
          <w:rPr>
            <w:rFonts w:ascii="仿宋_GB2312" w:cs="仿宋_GB2312" w:hint="eastAsia"/>
            <w:sz w:val="32"/>
            <w:szCs w:val="32"/>
          </w:rPr>
          <w:delText>文物督发</w:delText>
        </w:r>
        <w:r w:rsidRPr="007C2598" w:rsidDel="00B34FFA">
          <w:rPr>
            <w:rFonts w:ascii="仿宋_GB2312" w:cs="仿宋_GB2312" w:hint="eastAsia"/>
            <w:sz w:val="32"/>
            <w:szCs w:val="32"/>
          </w:rPr>
          <w:delText>〔</w:delText>
        </w:r>
        <w:r w:rsidDel="00B34FFA">
          <w:rPr>
            <w:rFonts w:ascii="仿宋_GB2312" w:cs="仿宋_GB2312"/>
            <w:sz w:val="32"/>
            <w:szCs w:val="32"/>
          </w:rPr>
          <w:delText>2015</w:delText>
        </w:r>
        <w:r w:rsidRPr="007C2598" w:rsidDel="00B34FFA">
          <w:rPr>
            <w:rFonts w:ascii="仿宋_GB2312" w:cs="仿宋_GB2312" w:hint="eastAsia"/>
            <w:sz w:val="32"/>
            <w:szCs w:val="32"/>
          </w:rPr>
          <w:delText>〕</w:delText>
        </w:r>
        <w:r w:rsidDel="00B34FFA">
          <w:rPr>
            <w:rFonts w:ascii="仿宋_GB2312" w:cs="仿宋_GB2312"/>
            <w:sz w:val="32"/>
            <w:szCs w:val="32"/>
          </w:rPr>
          <w:delText>11</w:delText>
        </w:r>
        <w:r w:rsidRPr="007C2598" w:rsidDel="00B34FFA">
          <w:rPr>
            <w:rFonts w:ascii="仿宋_GB2312" w:cs="仿宋_GB2312" w:hint="eastAsia"/>
            <w:sz w:val="32"/>
            <w:szCs w:val="32"/>
          </w:rPr>
          <w:delText>号</w:delText>
        </w:r>
      </w:del>
    </w:p>
    <w:p w:rsidR="00C53BDE" w:rsidRPr="00D0617F" w:rsidDel="00B34FFA" w:rsidRDefault="00C53BDE" w:rsidP="00C53BDE">
      <w:pPr>
        <w:spacing w:line="560" w:lineRule="exact"/>
        <w:ind w:firstLine="31680"/>
        <w:jc w:val="center"/>
        <w:rPr>
          <w:del w:id="17" w:author="袁斌" w:date="2018-04-11T17:00:00Z"/>
          <w:rFonts w:ascii="仿宋_GB2312"/>
        </w:rPr>
        <w:pPrChange w:id="18" w:author="" w:date="2018-04-11T17:01:00Z">
          <w:pPr>
            <w:spacing w:line="560" w:lineRule="exact"/>
            <w:ind w:firstLineChars="200" w:firstLine="31680"/>
            <w:jc w:val="center"/>
          </w:pPr>
        </w:pPrChange>
      </w:pPr>
    </w:p>
    <w:p w:rsidR="00C53BDE" w:rsidRPr="00EC16AF" w:rsidDel="00B34FFA" w:rsidRDefault="00C53BDE" w:rsidP="00C53BDE">
      <w:pPr>
        <w:spacing w:line="560" w:lineRule="exact"/>
        <w:ind w:firstLine="31680"/>
        <w:jc w:val="center"/>
        <w:rPr>
          <w:del w:id="19" w:author="袁斌" w:date="2018-04-11T17:00:00Z"/>
          <w:rFonts w:ascii="方正小标宋简体" w:eastAsia="方正小标宋简体"/>
          <w:sz w:val="44"/>
          <w:szCs w:val="44"/>
        </w:rPr>
        <w:pPrChange w:id="20" w:author="" w:date="2018-04-11T17:01:00Z">
          <w:pPr>
            <w:spacing w:line="560" w:lineRule="exact"/>
            <w:ind w:firstLineChars="200" w:firstLine="31680"/>
            <w:jc w:val="center"/>
          </w:pPr>
        </w:pPrChange>
      </w:pPr>
      <w:del w:id="21" w:author="袁斌" w:date="2018-04-11T17:00:00Z">
        <w:r w:rsidDel="00B34FFA">
          <w:rPr>
            <w:rFonts w:ascii="方正小标宋简体" w:eastAsia="方正小标宋简体" w:cs="方正小标宋简体" w:hint="eastAsia"/>
            <w:sz w:val="44"/>
            <w:szCs w:val="44"/>
          </w:rPr>
          <w:delText>关于印发《文物建筑消防安全管理十项规定》的通知</w:delText>
        </w:r>
      </w:del>
    </w:p>
    <w:p w:rsidR="00C53BDE" w:rsidDel="00B34FFA" w:rsidRDefault="00C53BDE" w:rsidP="00C53BDE">
      <w:pPr>
        <w:spacing w:line="560" w:lineRule="exact"/>
        <w:ind w:firstLine="31680"/>
        <w:jc w:val="center"/>
        <w:rPr>
          <w:del w:id="22" w:author="袁斌" w:date="2018-04-11T17:00:00Z"/>
          <w:rFonts w:ascii="仿宋_GB2312"/>
          <w:sz w:val="32"/>
          <w:szCs w:val="32"/>
        </w:rPr>
        <w:pPrChange w:id="23"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24" w:author="袁斌" w:date="2018-04-11T17:00:00Z"/>
          <w:rFonts w:ascii="仿宋_GB2312"/>
          <w:sz w:val="32"/>
          <w:szCs w:val="32"/>
        </w:rPr>
        <w:pPrChange w:id="25" w:author="" w:date="2018-04-11T17:01:00Z">
          <w:pPr>
            <w:spacing w:line="560" w:lineRule="exact"/>
            <w:ind w:firstLineChars="200" w:firstLine="31680"/>
            <w:jc w:val="center"/>
          </w:pPr>
        </w:pPrChange>
      </w:pPr>
      <w:del w:id="26" w:author="袁斌" w:date="2018-04-11T17:00:00Z">
        <w:r w:rsidDel="00B34FFA">
          <w:rPr>
            <w:rFonts w:ascii="仿宋_GB2312" w:cs="仿宋_GB2312" w:hint="eastAsia"/>
            <w:sz w:val="32"/>
            <w:szCs w:val="32"/>
          </w:rPr>
          <w:delText>各省、自治区、直辖市文物局（文化厅），公安厅、局：</w:delText>
        </w:r>
      </w:del>
    </w:p>
    <w:p w:rsidR="00C53BDE" w:rsidRPr="00DB52F7" w:rsidDel="00B34FFA" w:rsidRDefault="00C53BDE" w:rsidP="00C53BDE">
      <w:pPr>
        <w:spacing w:line="560" w:lineRule="exact"/>
        <w:ind w:firstLine="31680"/>
        <w:jc w:val="center"/>
        <w:rPr>
          <w:del w:id="27" w:author="袁斌" w:date="2018-04-11T17:00:00Z"/>
          <w:rFonts w:ascii="仿宋_GB2312" w:hAnsi="Calibri"/>
          <w:sz w:val="32"/>
          <w:szCs w:val="32"/>
        </w:rPr>
        <w:pPrChange w:id="28" w:author="" w:date="2018-04-11T17:01:00Z">
          <w:pPr>
            <w:spacing w:line="560" w:lineRule="exact"/>
            <w:ind w:firstLineChars="200" w:firstLine="31680"/>
            <w:jc w:val="center"/>
          </w:pPr>
        </w:pPrChange>
      </w:pPr>
      <w:del w:id="29" w:author="袁斌" w:date="2018-04-11T17:00:00Z">
        <w:r w:rsidRPr="00DB52F7" w:rsidDel="00B34FFA">
          <w:rPr>
            <w:rFonts w:ascii="仿宋_GB2312" w:hAnsi="Calibri" w:cs="仿宋_GB2312" w:hint="eastAsia"/>
            <w:sz w:val="32"/>
            <w:szCs w:val="32"/>
          </w:rPr>
          <w:delText>为加强文物建筑消防安全</w:delText>
        </w:r>
        <w:r w:rsidDel="00B34FFA">
          <w:rPr>
            <w:rFonts w:ascii="仿宋_GB2312" w:hAnsi="Calibri" w:cs="仿宋_GB2312" w:hint="eastAsia"/>
            <w:sz w:val="32"/>
            <w:szCs w:val="32"/>
          </w:rPr>
          <w:delText>工作，现将《文物建筑消防安全管理十项规定》印发给你们，请结合本地实际</w:delText>
        </w:r>
        <w:r w:rsidRPr="00DB52F7" w:rsidDel="00B34FFA">
          <w:rPr>
            <w:rFonts w:ascii="仿宋_GB2312" w:hAnsi="Calibri" w:cs="仿宋_GB2312" w:hint="eastAsia"/>
            <w:sz w:val="32"/>
            <w:szCs w:val="32"/>
          </w:rPr>
          <w:delText>，认真贯彻落实。</w:delText>
        </w:r>
      </w:del>
    </w:p>
    <w:p w:rsidR="00C53BDE" w:rsidRPr="00DB52F7" w:rsidDel="00B34FFA" w:rsidRDefault="00C53BDE" w:rsidP="00C53BDE">
      <w:pPr>
        <w:spacing w:line="560" w:lineRule="exact"/>
        <w:ind w:firstLine="31680"/>
        <w:jc w:val="center"/>
        <w:rPr>
          <w:del w:id="30" w:author="袁斌" w:date="2018-04-11T17:00:00Z"/>
          <w:rFonts w:ascii="仿宋_GB2312" w:hAnsi="Calibri"/>
          <w:sz w:val="32"/>
          <w:szCs w:val="32"/>
        </w:rPr>
        <w:pPrChange w:id="31" w:author="" w:date="2018-04-11T17:01:00Z">
          <w:pPr>
            <w:spacing w:line="560" w:lineRule="exact"/>
            <w:ind w:firstLineChars="200" w:firstLine="31680"/>
            <w:jc w:val="center"/>
          </w:pPr>
        </w:pPrChange>
      </w:pPr>
    </w:p>
    <w:p w:rsidR="00C53BDE" w:rsidRPr="00DB52F7" w:rsidDel="00B34FFA" w:rsidRDefault="00C53BDE" w:rsidP="00C53BDE">
      <w:pPr>
        <w:spacing w:line="560" w:lineRule="exact"/>
        <w:ind w:firstLine="31680"/>
        <w:jc w:val="center"/>
        <w:rPr>
          <w:del w:id="32" w:author="袁斌" w:date="2018-04-11T17:00:00Z"/>
          <w:rFonts w:ascii="仿宋_GB2312" w:hAnsi="Calibri"/>
          <w:sz w:val="32"/>
          <w:szCs w:val="32"/>
        </w:rPr>
        <w:pPrChange w:id="33" w:author="" w:date="2018-04-11T17:01:00Z">
          <w:pPr>
            <w:spacing w:line="560" w:lineRule="exact"/>
            <w:ind w:firstLineChars="200" w:firstLine="31680"/>
            <w:jc w:val="center"/>
          </w:pPr>
        </w:pPrChange>
      </w:pPr>
      <w:del w:id="34" w:author="袁斌" w:date="2018-04-11T17:00:00Z">
        <w:r w:rsidRPr="00DB52F7" w:rsidDel="00B34FFA">
          <w:rPr>
            <w:rFonts w:ascii="仿宋_GB2312" w:hAnsi="Calibri" w:cs="仿宋_GB2312" w:hint="eastAsia"/>
            <w:sz w:val="32"/>
            <w:szCs w:val="32"/>
          </w:rPr>
          <w:delText>国家文物局</w:delText>
        </w:r>
        <w:r w:rsidRPr="00DB52F7" w:rsidDel="00B34FFA">
          <w:rPr>
            <w:rFonts w:ascii="仿宋_GB2312" w:hAnsi="Calibri" w:cs="仿宋_GB2312"/>
            <w:sz w:val="32"/>
            <w:szCs w:val="32"/>
          </w:rPr>
          <w:delText xml:space="preserve">     </w:delText>
        </w:r>
        <w:r w:rsidRPr="00DB52F7" w:rsidDel="00B34FFA">
          <w:rPr>
            <w:rFonts w:ascii="仿宋_GB2312" w:hAnsi="Calibri" w:cs="仿宋_GB2312" w:hint="eastAsia"/>
            <w:sz w:val="32"/>
            <w:szCs w:val="32"/>
          </w:rPr>
          <w:delText>公安部</w:delText>
        </w:r>
      </w:del>
    </w:p>
    <w:p w:rsidR="00C53BDE" w:rsidDel="00B34FFA" w:rsidRDefault="00C53BDE" w:rsidP="00C53BDE">
      <w:pPr>
        <w:spacing w:line="560" w:lineRule="exact"/>
        <w:ind w:firstLine="31680"/>
        <w:jc w:val="center"/>
        <w:rPr>
          <w:del w:id="35" w:author="袁斌" w:date="2018-04-11T17:00:00Z"/>
          <w:rFonts w:ascii="仿宋_GB2312"/>
          <w:sz w:val="32"/>
          <w:szCs w:val="32"/>
        </w:rPr>
        <w:pPrChange w:id="36"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37" w:author="袁斌" w:date="2018-04-11T17:00:00Z"/>
          <w:rFonts w:ascii="仿宋_GB2312"/>
          <w:sz w:val="32"/>
          <w:szCs w:val="32"/>
        </w:rPr>
        <w:pPrChange w:id="38"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39" w:author="袁斌" w:date="2018-04-11T17:00:00Z"/>
          <w:rFonts w:ascii="仿宋_GB2312"/>
          <w:sz w:val="32"/>
          <w:szCs w:val="32"/>
        </w:rPr>
        <w:pPrChange w:id="40"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41" w:author="袁斌" w:date="2018-04-11T17:00:00Z"/>
          <w:rFonts w:ascii="仿宋_GB2312"/>
          <w:sz w:val="32"/>
          <w:szCs w:val="32"/>
        </w:rPr>
        <w:pPrChange w:id="42"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43" w:author="袁斌" w:date="2018-04-11T17:00:00Z"/>
          <w:rFonts w:ascii="仿宋_GB2312"/>
          <w:sz w:val="32"/>
          <w:szCs w:val="32"/>
        </w:rPr>
        <w:pPrChange w:id="44"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45" w:author="袁斌" w:date="2018-04-11T17:00:00Z"/>
          <w:rFonts w:ascii="仿宋_GB2312"/>
          <w:sz w:val="32"/>
          <w:szCs w:val="32"/>
        </w:rPr>
        <w:pPrChange w:id="46"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47" w:author="袁斌" w:date="2018-04-11T17:00:00Z"/>
          <w:rFonts w:ascii="仿宋_GB2312"/>
          <w:sz w:val="32"/>
          <w:szCs w:val="32"/>
        </w:rPr>
        <w:pPrChange w:id="48" w:author="" w:date="2018-04-11T17:01:00Z">
          <w:pPr>
            <w:spacing w:line="560" w:lineRule="exact"/>
            <w:ind w:firstLineChars="200" w:firstLine="31680"/>
            <w:jc w:val="center"/>
          </w:pPr>
        </w:pPrChange>
      </w:pPr>
    </w:p>
    <w:p w:rsidR="00C53BDE" w:rsidDel="00B34FFA" w:rsidRDefault="00C53BDE" w:rsidP="00C53BDE">
      <w:pPr>
        <w:spacing w:line="560" w:lineRule="exact"/>
        <w:ind w:firstLine="31680"/>
        <w:jc w:val="center"/>
        <w:rPr>
          <w:del w:id="49" w:author="袁斌" w:date="2018-04-11T17:00:00Z"/>
          <w:rFonts w:ascii="仿宋_GB2312"/>
          <w:sz w:val="32"/>
          <w:szCs w:val="32"/>
        </w:rPr>
        <w:pPrChange w:id="50" w:author="" w:date="2018-04-11T17:01:00Z">
          <w:pPr>
            <w:spacing w:line="560" w:lineRule="exact"/>
            <w:ind w:firstLineChars="200" w:firstLine="31680"/>
            <w:jc w:val="center"/>
          </w:pPr>
        </w:pPrChange>
      </w:pPr>
    </w:p>
    <w:p w:rsidR="00C53BDE" w:rsidRDefault="00C53BDE" w:rsidP="00C53BDE">
      <w:pPr>
        <w:spacing w:line="560" w:lineRule="exact"/>
        <w:ind w:firstLine="31680"/>
        <w:jc w:val="center"/>
        <w:rPr>
          <w:rFonts w:ascii="方正小标宋简体" w:eastAsia="方正小标宋简体"/>
          <w:sz w:val="36"/>
          <w:szCs w:val="36"/>
        </w:rPr>
        <w:pPrChange w:id="51" w:author="" w:date="2018-04-11T17:01:00Z">
          <w:pPr>
            <w:spacing w:line="560" w:lineRule="exact"/>
            <w:ind w:firstLineChars="200" w:firstLine="31680"/>
            <w:jc w:val="center"/>
          </w:pPr>
        </w:pPrChange>
      </w:pPr>
      <w:r>
        <w:rPr>
          <w:rFonts w:ascii="方正小标宋简体" w:eastAsia="方正小标宋简体" w:cs="方正小标宋简体" w:hint="eastAsia"/>
          <w:sz w:val="36"/>
          <w:szCs w:val="36"/>
        </w:rPr>
        <w:t>文物建筑消防安全管理十项规定</w:t>
      </w:r>
    </w:p>
    <w:p w:rsidR="00C53BDE" w:rsidRDefault="00C53BDE" w:rsidP="00B34FFA">
      <w:pPr>
        <w:spacing w:line="560" w:lineRule="exact"/>
        <w:ind w:firstLineChars="200" w:firstLine="31680"/>
        <w:rPr>
          <w:rFonts w:ascii="仿宋_GB2312"/>
          <w:sz w:val="32"/>
          <w:szCs w:val="32"/>
        </w:rPr>
      </w:pPr>
    </w:p>
    <w:p w:rsidR="00C53BDE" w:rsidRDefault="00C53BDE" w:rsidP="000A4BF0">
      <w:pPr>
        <w:pStyle w:val="ListParagraph"/>
        <w:numPr>
          <w:ilvl w:val="0"/>
          <w:numId w:val="1"/>
        </w:numPr>
        <w:spacing w:line="560" w:lineRule="exact"/>
        <w:ind w:firstLineChars="0"/>
        <w:rPr>
          <w:rFonts w:ascii="楷体_GB2312" w:eastAsia="楷体_GB2312" w:cs="Times New Roman"/>
          <w:b/>
          <w:bCs/>
          <w:sz w:val="32"/>
          <w:szCs w:val="32"/>
        </w:rPr>
      </w:pPr>
      <w:bookmarkStart w:id="52" w:name="_Toc353872639"/>
      <w:bookmarkStart w:id="53" w:name="_Toc341813745"/>
      <w:bookmarkStart w:id="54" w:name="_Toc206235974"/>
      <w:r>
        <w:rPr>
          <w:rFonts w:ascii="楷体_GB2312" w:eastAsia="楷体_GB2312" w:cs="楷体_GB2312" w:hint="eastAsia"/>
          <w:b/>
          <w:bCs/>
          <w:sz w:val="32"/>
          <w:szCs w:val="32"/>
        </w:rPr>
        <w:t>切实</w:t>
      </w:r>
      <w:bookmarkEnd w:id="52"/>
      <w:bookmarkEnd w:id="53"/>
      <w:bookmarkEnd w:id="54"/>
      <w:r>
        <w:rPr>
          <w:rFonts w:ascii="楷体_GB2312" w:eastAsia="楷体_GB2312" w:cs="楷体_GB2312" w:hint="eastAsia"/>
          <w:b/>
          <w:bCs/>
          <w:sz w:val="32"/>
          <w:szCs w:val="32"/>
        </w:rPr>
        <w:t>落实消防安全责任</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文物建筑的产权人或者管理、使用人是消防安全责任主体。</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文物建筑产权单位或者管理、使用单位应当依法建立并落实逐级消防安全责任制，明确各级、各岗位的消防安全职责。单位主要负责人为消防安全责任人，统筹安排本单位消防安全管理工作。属于消防安全重点单位的文物建筑应当确定消防安全管理人，负责组织实施日常消防安全管理工作，主要履行制定落实消防工作计划和消防安全制度，组织开展防火巡查和检查、火灾隐患整改、消防安全宣传教育培训、灭火和应急疏散演练等职责。</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二、建立完善专门机构和专兼职消防队伍</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产权单位或者管理、使用单位应当设置（确定）内设专门机构，或者确定专（兼）职消防管理人员，具体实施消防安全管理工作。应当依法建立专职或者志愿消防队伍，结合实际配备相应的消防装备和灭火器材，定期开展防火灭火训练。</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三、严格消防设施管理</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对文物建筑应根据防火需要和实际情况，确定消防车通道（消防道路），配置必要的消防给水系统、消防设施、设备和器材，确定疏散通道、安全出口，保持防火间距。用于参观、游览和经营场所的文物建筑，要切实采取人员的安全保障措施。</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文物建筑毗邻区域和保护范围内不得擅自扩建或搭建建（构）筑物、占用防火间距和消防车通道（消防道路）。对文物建筑消防设施、设备和器材要加强日常保养维护和定期检测，确保使用功能。</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四、严格用火管理</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文物建筑内严格控制使用明火。用于宗教活动场所或者民居建筑等确需使用明火时，应加强火源管理，采取有效防火措施，并由专人看管，必须做到人离火灭。</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五、严格用电管理</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内配电设备、电气线路、电器选型、安装等应符合相关规范和防火要求，并配备适用的电器火灾防控装置。文物建筑内宜使用低压弱电供电和冷光源照明，一般不得使用电热器具和大功率用电器具。确需使用的，要采取安全防护措施，制定并严格落实使用管理制度。严禁私拉乱接电气线路，室内外电气线路应采取穿金属管等保护措施。对电气线路和电器要定期检查检测，确保使用安全。</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六、严格危险品管理</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文物建筑保护范围内严禁生产、使用、储存和经营易燃易爆危险品，严禁燃放烟花爆竹。</w:t>
      </w:r>
      <w:r>
        <w:rPr>
          <w:rFonts w:ascii="仿宋_GB2312" w:cs="仿宋_GB2312"/>
          <w:sz w:val="32"/>
          <w:szCs w:val="32"/>
        </w:rPr>
        <w:t xml:space="preserve"> </w:t>
      </w:r>
      <w:r>
        <w:rPr>
          <w:rFonts w:ascii="仿宋_GB2312" w:cs="仿宋_GB2312" w:hint="eastAsia"/>
          <w:sz w:val="32"/>
          <w:szCs w:val="32"/>
        </w:rPr>
        <w:t>用于居民生产生活的民居类文物建筑和其他作为住宿、餐</w:t>
      </w:r>
      <w:r>
        <w:rPr>
          <w:rFonts w:ascii="仿宋_GB2312" w:cs="仿宋_GB2312" w:hint="eastAsia"/>
          <w:color w:val="000000"/>
          <w:sz w:val="32"/>
          <w:szCs w:val="32"/>
        </w:rPr>
        <w:t>饮</w:t>
      </w:r>
      <w:r>
        <w:rPr>
          <w:rFonts w:ascii="仿宋_GB2312" w:cs="仿宋_GB2312" w:hint="eastAsia"/>
          <w:sz w:val="32"/>
          <w:szCs w:val="32"/>
        </w:rPr>
        <w:t>等功能的文物建筑，因生产生活需要使用燃气，堆放柴草等可燃物，要采取切实有效的安全防护措施。其他文物古建筑内，严禁使用燃气，不得铺设燃气管线，不得堆放柴草、木料等可燃物，并应明显设立“禁止燃放烟花爆竹”、“禁止吸烟”、“禁止烟火”等标志。</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七、严格大型活动管理</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在文物建筑保护范围内举办祭祀、庙会、游园、展览等大型活动，主办单位应进行防火检查，增设必要的消防设施、设备和灭火器材，同时制定灭火和应急疏散预案并预先组织演练。要按规定事先将活动情况和消防措施报当地公安部门审核同意后，方可举办活动。</w:t>
      </w:r>
    </w:p>
    <w:p w:rsidR="00C53BDE" w:rsidRDefault="00C53BDE" w:rsidP="000A4BF0">
      <w:pPr>
        <w:pStyle w:val="ListParagraph"/>
        <w:numPr>
          <w:ilvl w:val="0"/>
          <w:numId w:val="2"/>
        </w:numPr>
        <w:spacing w:line="560" w:lineRule="exact"/>
        <w:ind w:firstLineChars="0"/>
        <w:rPr>
          <w:rFonts w:ascii="楷体_GB2312" w:eastAsia="楷体_GB2312" w:cs="Times New Roman"/>
          <w:b/>
          <w:bCs/>
          <w:sz w:val="32"/>
          <w:szCs w:val="32"/>
        </w:rPr>
      </w:pPr>
      <w:r>
        <w:rPr>
          <w:rFonts w:ascii="楷体_GB2312" w:eastAsia="楷体_GB2312" w:cs="楷体_GB2312" w:hint="eastAsia"/>
          <w:b/>
          <w:bCs/>
          <w:sz w:val="32"/>
          <w:szCs w:val="32"/>
        </w:rPr>
        <w:t>全面开展防火巡查检查</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文物建筑的消防安全责任人或管理人每季度应至少组织</w:t>
      </w:r>
      <w:r>
        <w:rPr>
          <w:rFonts w:ascii="仿宋_GB2312" w:cs="仿宋_GB2312"/>
          <w:sz w:val="32"/>
          <w:szCs w:val="32"/>
        </w:rPr>
        <w:t>1</w:t>
      </w:r>
      <w:r>
        <w:rPr>
          <w:rFonts w:ascii="仿宋_GB2312" w:cs="仿宋_GB2312" w:hint="eastAsia"/>
          <w:sz w:val="32"/>
          <w:szCs w:val="32"/>
        </w:rPr>
        <w:t>次防火检查，重点检查以下内容：</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（一）消防安全管理制度落实情况，管理使用单位负责人和其他员工防火意识和消防知识、技能的掌握情况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（二）开展日常防火巡查情况；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（三）疏散通道、安全出口和消防车通道（消防道路）是否畅通，防火间距是否被占用情况；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（四）消防设施、设备和器材完好有效情况；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（五）消防水源是否满足使用需求；</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（六）有无违章用火、用电、用油、用气情况；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（七）电器产品的安装、使用及其线路、管线的敷设是否符合消防技术标准和管理规定；</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（八）按规定允许烧香、点蜡等使用明火的场所，是否符合相关规范，并落实安全防护措施；</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（九）重点部位的消防安全措施情况；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（十）火灾隐患整改和防范措施落实情况；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（十一）其他消防安全管理情况。</w:t>
      </w:r>
    </w:p>
    <w:p w:rsidR="00C53BDE" w:rsidRDefault="00C53BDE" w:rsidP="00072BA6">
      <w:pPr>
        <w:spacing w:line="560" w:lineRule="exact"/>
        <w:ind w:firstLineChars="200" w:firstLine="31680"/>
        <w:rPr>
          <w:rFonts w:ascii="仿宋_GB2312"/>
          <w:sz w:val="32"/>
          <w:szCs w:val="32"/>
        </w:rPr>
      </w:pPr>
      <w:r>
        <w:rPr>
          <w:rFonts w:ascii="仿宋_GB2312" w:cs="仿宋_GB2312" w:hint="eastAsia"/>
          <w:sz w:val="32"/>
          <w:szCs w:val="32"/>
        </w:rPr>
        <w:t>专（兼）职消防管理人员应当对前款规定的第（三）、（四）、（六）、（七）、（八）、（九）项内容开展日常的防火巡查；文物建筑对社会开放期间，至少每</w:t>
      </w:r>
      <w:r>
        <w:rPr>
          <w:rFonts w:ascii="仿宋_GB2312" w:cs="仿宋_GB2312"/>
          <w:sz w:val="32"/>
          <w:szCs w:val="32"/>
        </w:rPr>
        <w:t>2</w:t>
      </w:r>
      <w:r>
        <w:rPr>
          <w:rFonts w:ascii="仿宋_GB2312" w:cs="仿宋_GB2312" w:hint="eastAsia"/>
          <w:sz w:val="32"/>
          <w:szCs w:val="32"/>
        </w:rPr>
        <w:t>小时进行一次防火巡查，并强化夜间巡查。</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九、切实开展消防演练</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产权单位和管理使用单位应当制定本单位灭火和应急疏散预案，明确每班次、各岗位人员及其报警、疏散、扑救初起火灾的职责，每半年至少开展一次演练。在宗教活动、民俗活动等人员集中的重点时段，应当结合实际制定专门预案。</w:t>
      </w:r>
    </w:p>
    <w:p w:rsidR="00C53BDE" w:rsidRDefault="00C53BDE" w:rsidP="00B34FFA">
      <w:pPr>
        <w:spacing w:line="560" w:lineRule="exact"/>
        <w:ind w:firstLineChars="200" w:firstLine="31680"/>
        <w:outlineLvl w:val="0"/>
        <w:rPr>
          <w:rFonts w:ascii="楷体_GB2312" w:eastAsia="楷体_GB2312"/>
          <w:b/>
          <w:bCs/>
          <w:sz w:val="32"/>
          <w:szCs w:val="32"/>
        </w:rPr>
      </w:pPr>
      <w:r>
        <w:rPr>
          <w:rFonts w:ascii="楷体_GB2312" w:eastAsia="楷体_GB2312" w:cs="楷体_GB2312" w:hint="eastAsia"/>
          <w:b/>
          <w:bCs/>
          <w:sz w:val="32"/>
          <w:szCs w:val="32"/>
        </w:rPr>
        <w:t>十、认真开展消防安全宣传教育</w:t>
      </w:r>
    </w:p>
    <w:p w:rsidR="00C53BDE" w:rsidRDefault="00C53BDE" w:rsidP="00B34FFA">
      <w:pPr>
        <w:spacing w:line="560" w:lineRule="exact"/>
        <w:ind w:firstLineChars="200" w:firstLine="31680"/>
        <w:rPr>
          <w:rFonts w:ascii="仿宋_GB2312"/>
          <w:sz w:val="32"/>
          <w:szCs w:val="32"/>
        </w:rPr>
      </w:pPr>
      <w:r>
        <w:rPr>
          <w:rFonts w:ascii="仿宋_GB2312" w:cs="仿宋_GB2312" w:hint="eastAsia"/>
          <w:sz w:val="32"/>
          <w:szCs w:val="32"/>
        </w:rPr>
        <w:t>文物建筑产权单位和管理使用单位应当开展经常性消防安全教育培训，增强防火安全意识，掌握防火技能。单位人员应当懂得本单位、本岗位的火灾危险性和防火措施，会报警、会扑救初起火灾，会疏散逃生自救。要结合实际对公众开展消防宣传，在醒目位置设立消防安全警示标识，张挂消防安全宣传图标。</w:t>
      </w:r>
    </w:p>
    <w:p w:rsidR="00C53BDE" w:rsidDel="00F015EF" w:rsidRDefault="00C53BDE" w:rsidP="00F015EF">
      <w:pPr>
        <w:spacing w:line="1000" w:lineRule="exact"/>
        <w:rPr>
          <w:del w:id="55" w:author="袁斌" w:date="2018-04-11T17:01:00Z"/>
        </w:rPr>
      </w:pPr>
    </w:p>
    <w:p w:rsidR="00C53BDE" w:rsidDel="00F015EF" w:rsidRDefault="00C53BDE" w:rsidP="00F015EF">
      <w:pPr>
        <w:spacing w:line="1000" w:lineRule="exact"/>
        <w:rPr>
          <w:del w:id="56" w:author="袁斌" w:date="2018-04-11T17:01:00Z"/>
        </w:rPr>
      </w:pPr>
      <w:del w:id="57" w:author="袁斌" w:date="2018-04-11T17:01:00Z">
        <w:r w:rsidDel="00F015EF">
          <w:rPr>
            <w:rFonts w:cs="仿宋_GB2312" w:hint="eastAsia"/>
          </w:rPr>
          <w:delText>二</w:delText>
        </w:r>
        <w:r w:rsidDel="00F015EF">
          <w:rPr>
            <w:rFonts w:ascii="宋体" w:eastAsia="宋体" w:hAnsi="宋体" w:cs="宋体" w:hint="eastAsia"/>
          </w:rPr>
          <w:delText>〇</w:delText>
        </w:r>
        <w:r w:rsidDel="00F015EF">
          <w:rPr>
            <w:rFonts w:hAnsi="仿宋_GB2312" w:cs="仿宋_GB2312" w:hint="eastAsia"/>
          </w:rPr>
          <w:delText>一五年六月九日</w:delText>
        </w:r>
        <w:r w:rsidDel="00F015EF">
          <w:delText xml:space="preserve">        </w:delText>
        </w:r>
      </w:del>
    </w:p>
    <w:p w:rsidR="00C53BDE" w:rsidRPr="009B4C2F" w:rsidDel="00F015EF" w:rsidRDefault="00C53BDE" w:rsidP="00F015EF">
      <w:pPr>
        <w:spacing w:line="1000" w:lineRule="exact"/>
        <w:rPr>
          <w:del w:id="58" w:author="袁斌" w:date="2018-04-11T17:01:00Z"/>
        </w:rPr>
      </w:pPr>
    </w:p>
    <w:p w:rsidR="00C53BDE" w:rsidDel="00F015EF" w:rsidRDefault="00C53BDE" w:rsidP="00F015EF">
      <w:pPr>
        <w:spacing w:line="1000" w:lineRule="exact"/>
        <w:rPr>
          <w:del w:id="59" w:author="袁斌" w:date="2018-04-11T17:01:00Z"/>
        </w:rPr>
      </w:pPr>
    </w:p>
    <w:p w:rsidR="00C53BDE" w:rsidDel="00F015EF" w:rsidRDefault="00C53BDE" w:rsidP="00F015EF">
      <w:pPr>
        <w:spacing w:line="1000" w:lineRule="exact"/>
        <w:rPr>
          <w:del w:id="60" w:author="袁斌" w:date="2018-04-11T17:01:00Z"/>
        </w:rPr>
      </w:pPr>
    </w:p>
    <w:p w:rsidR="00C53BDE" w:rsidRPr="00271C5B" w:rsidDel="00F015EF" w:rsidRDefault="00C53BDE" w:rsidP="00F015EF">
      <w:pPr>
        <w:spacing w:line="1000" w:lineRule="exact"/>
        <w:rPr>
          <w:del w:id="61" w:author="袁斌" w:date="2018-04-11T17:01:00Z"/>
        </w:rPr>
      </w:pPr>
    </w:p>
    <w:p w:rsidR="00C53BDE" w:rsidRPr="00C96C97" w:rsidDel="00F015EF" w:rsidRDefault="00C53BDE" w:rsidP="00F015EF">
      <w:pPr>
        <w:spacing w:line="1000" w:lineRule="exact"/>
        <w:rPr>
          <w:del w:id="62" w:author="袁斌" w:date="2018-04-11T17:01:00Z"/>
        </w:rPr>
      </w:pPr>
      <w:bookmarkStart w:id="63" w:name="印发日期"/>
      <w:del w:id="64" w:author="袁斌" w:date="2018-04-11T17:01:00Z">
        <w:r w:rsidDel="00F015EF">
          <w:rPr>
            <w:rFonts w:cs="仿宋_GB2312" w:hint="eastAsia"/>
          </w:rPr>
          <w:delText>国家文物局办公室秘书处</w:delText>
        </w:r>
        <w:r w:rsidDel="00F015EF">
          <w:delText xml:space="preserve">          </w:delText>
        </w:r>
        <w:bookmarkEnd w:id="63"/>
        <w:r w:rsidDel="00F015EF">
          <w:delText>2015</w:delText>
        </w:r>
        <w:r w:rsidDel="00F015EF">
          <w:rPr>
            <w:rFonts w:cs="仿宋_GB2312" w:hint="eastAsia"/>
          </w:rPr>
          <w:delText>年</w:delText>
        </w:r>
        <w:r w:rsidDel="00F015EF">
          <w:delText>07</w:delText>
        </w:r>
        <w:r w:rsidDel="00F015EF">
          <w:rPr>
            <w:rFonts w:cs="仿宋_GB2312" w:hint="eastAsia"/>
          </w:rPr>
          <w:delText>月</w:delText>
        </w:r>
        <w:r w:rsidDel="00F015EF">
          <w:delText>14</w:delText>
        </w:r>
        <w:r w:rsidDel="00F015EF">
          <w:rPr>
            <w:rFonts w:cs="仿宋_GB2312" w:hint="eastAsia"/>
          </w:rPr>
          <w:delText>日</w:delText>
        </w:r>
        <w:r w:rsidRPr="00C96C97" w:rsidDel="00F015EF">
          <w:rPr>
            <w:rFonts w:cs="仿宋_GB2312" w:hint="eastAsia"/>
          </w:rPr>
          <w:delText>印发</w:delText>
        </w:r>
      </w:del>
    </w:p>
    <w:p w:rsidR="00C53BDE" w:rsidRPr="00C96C97" w:rsidDel="00F015EF" w:rsidRDefault="00C53BDE" w:rsidP="00F015EF">
      <w:pPr>
        <w:spacing w:line="1000" w:lineRule="exact"/>
        <w:rPr>
          <w:del w:id="65" w:author="袁斌" w:date="2018-04-11T17:01:00Z"/>
        </w:rPr>
      </w:pPr>
      <w:del w:id="66" w:author="袁斌" w:date="2018-04-11T17:01:00Z">
        <w:r w:rsidRPr="00C96C97" w:rsidDel="00F015EF">
          <w:rPr>
            <w:rFonts w:cs="仿宋_GB2312" w:hint="eastAsia"/>
          </w:rPr>
          <w:delText>初校：</w:delText>
        </w:r>
        <w:r w:rsidDel="00F015EF">
          <w:delText xml:space="preserve">           </w:delText>
        </w:r>
        <w:r w:rsidRPr="00C96C97" w:rsidDel="00F015EF">
          <w:rPr>
            <w:rFonts w:cs="仿宋_GB2312" w:hint="eastAsia"/>
          </w:rPr>
          <w:delText>终校：</w:delText>
        </w:r>
        <w:r w:rsidDel="00F015EF">
          <w:rPr>
            <w:rFonts w:cs="仿宋_GB2312" w:hint="eastAsia"/>
          </w:rPr>
          <w:delText>常金国</w:delText>
        </w:r>
      </w:del>
    </w:p>
    <w:p w:rsidR="00C53BDE" w:rsidRPr="00925AE7" w:rsidRDefault="00C53BDE" w:rsidP="00F015EF">
      <w:pPr>
        <w:spacing w:line="1000" w:lineRule="exact"/>
      </w:pPr>
    </w:p>
    <w:sectPr w:rsidR="00C53BDE" w:rsidRPr="00925AE7" w:rsidSect="00C53BDE">
      <w:footerReference w:type="default" r:id="rId7"/>
      <w:pgSz w:w="11906" w:h="16838"/>
      <w:pgMar w:top="2098" w:right="1474" w:bottom="1247" w:left="1588" w:header="851" w:footer="992" w:gutter="0"/>
      <w:cols w:space="425"/>
      <w:docGrid w:type="lines" w:linePitch="312"/>
      <w:sectPrChange w:id="67" w:author="袁斌" w:date="2018-04-11T17:00:00Z">
        <w:sectPr w:rsidR="00C53BDE" w:rsidRPr="00925AE7" w:rsidSect="00C53BDE">
          <w:pgSz w:w="12240" w:h="15840"/>
          <w:pgMar w:top="1440" w:right="1800" w:bottom="144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DE" w:rsidRDefault="00C53BDE">
      <w:r>
        <w:separator/>
      </w:r>
    </w:p>
  </w:endnote>
  <w:endnote w:type="continuationSeparator" w:id="0">
    <w:p w:rsidR="00C53BDE" w:rsidRDefault="00C53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DE" w:rsidRDefault="00C53BDE" w:rsidP="003669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3BDE" w:rsidRDefault="00C53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DE" w:rsidRDefault="00C53BDE">
      <w:r>
        <w:separator/>
      </w:r>
    </w:p>
  </w:footnote>
  <w:footnote w:type="continuationSeparator" w:id="0">
    <w:p w:rsidR="00C53BDE" w:rsidRDefault="00C53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5177"/>
    <w:multiLevelType w:val="hybridMultilevel"/>
    <w:tmpl w:val="B8BEE11A"/>
    <w:lvl w:ilvl="0" w:tplc="59CE91D8">
      <w:start w:val="1"/>
      <w:numFmt w:val="japaneseCounting"/>
      <w:lvlText w:val="%1、"/>
      <w:lvlJc w:val="left"/>
      <w:pPr>
        <w:ind w:left="136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E62AC1"/>
    <w:multiLevelType w:val="hybridMultilevel"/>
    <w:tmpl w:val="FF003DD0"/>
    <w:lvl w:ilvl="0" w:tplc="3BE66B68">
      <w:start w:val="8"/>
      <w:numFmt w:val="japaneseCounting"/>
      <w:lvlText w:val="%1、"/>
      <w:lvlJc w:val="left"/>
      <w:pPr>
        <w:ind w:left="151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F0F"/>
    <w:rsid w:val="000100EF"/>
    <w:rsid w:val="00024FAE"/>
    <w:rsid w:val="0003296A"/>
    <w:rsid w:val="0004001A"/>
    <w:rsid w:val="00042703"/>
    <w:rsid w:val="0004400A"/>
    <w:rsid w:val="00045221"/>
    <w:rsid w:val="0005002D"/>
    <w:rsid w:val="00051E1C"/>
    <w:rsid w:val="00051EA7"/>
    <w:rsid w:val="00056188"/>
    <w:rsid w:val="00060362"/>
    <w:rsid w:val="00062049"/>
    <w:rsid w:val="00067EDD"/>
    <w:rsid w:val="00072BA6"/>
    <w:rsid w:val="00081239"/>
    <w:rsid w:val="00081A6C"/>
    <w:rsid w:val="00083516"/>
    <w:rsid w:val="00090B5D"/>
    <w:rsid w:val="00094CD9"/>
    <w:rsid w:val="000A4BF0"/>
    <w:rsid w:val="000B23D5"/>
    <w:rsid w:val="000B263E"/>
    <w:rsid w:val="000B77EF"/>
    <w:rsid w:val="000C66F7"/>
    <w:rsid w:val="000C76BE"/>
    <w:rsid w:val="000D7743"/>
    <w:rsid w:val="000E6B16"/>
    <w:rsid w:val="000F62C8"/>
    <w:rsid w:val="00101A8D"/>
    <w:rsid w:val="00102550"/>
    <w:rsid w:val="00103629"/>
    <w:rsid w:val="00105425"/>
    <w:rsid w:val="00107383"/>
    <w:rsid w:val="001344F3"/>
    <w:rsid w:val="0013564E"/>
    <w:rsid w:val="001436EB"/>
    <w:rsid w:val="00145DF7"/>
    <w:rsid w:val="00155F38"/>
    <w:rsid w:val="00157FED"/>
    <w:rsid w:val="00162AA7"/>
    <w:rsid w:val="00167A14"/>
    <w:rsid w:val="00177280"/>
    <w:rsid w:val="00186A33"/>
    <w:rsid w:val="0018711A"/>
    <w:rsid w:val="00192008"/>
    <w:rsid w:val="001934A8"/>
    <w:rsid w:val="00194125"/>
    <w:rsid w:val="00195946"/>
    <w:rsid w:val="001A170B"/>
    <w:rsid w:val="001A20A9"/>
    <w:rsid w:val="001A4762"/>
    <w:rsid w:val="001A58B3"/>
    <w:rsid w:val="001B1E4F"/>
    <w:rsid w:val="001B1F1A"/>
    <w:rsid w:val="001B333C"/>
    <w:rsid w:val="001B466B"/>
    <w:rsid w:val="001C43E2"/>
    <w:rsid w:val="001E0CED"/>
    <w:rsid w:val="001E6070"/>
    <w:rsid w:val="001E6C1D"/>
    <w:rsid w:val="002034AC"/>
    <w:rsid w:val="002061B8"/>
    <w:rsid w:val="00206509"/>
    <w:rsid w:val="00206748"/>
    <w:rsid w:val="00215D24"/>
    <w:rsid w:val="00217FBF"/>
    <w:rsid w:val="00225E9A"/>
    <w:rsid w:val="002276AB"/>
    <w:rsid w:val="00227A88"/>
    <w:rsid w:val="00242F25"/>
    <w:rsid w:val="002430EF"/>
    <w:rsid w:val="0025686A"/>
    <w:rsid w:val="002624A3"/>
    <w:rsid w:val="00263B19"/>
    <w:rsid w:val="002656F0"/>
    <w:rsid w:val="00267C34"/>
    <w:rsid w:val="00270233"/>
    <w:rsid w:val="00271C5B"/>
    <w:rsid w:val="0027456E"/>
    <w:rsid w:val="002757D9"/>
    <w:rsid w:val="002774CB"/>
    <w:rsid w:val="0028226C"/>
    <w:rsid w:val="002968B1"/>
    <w:rsid w:val="002B5E6A"/>
    <w:rsid w:val="002C21BA"/>
    <w:rsid w:val="002C3F5F"/>
    <w:rsid w:val="002C62BB"/>
    <w:rsid w:val="002D45CA"/>
    <w:rsid w:val="002D5DF4"/>
    <w:rsid w:val="002F2904"/>
    <w:rsid w:val="002F3629"/>
    <w:rsid w:val="00304509"/>
    <w:rsid w:val="00304861"/>
    <w:rsid w:val="00305C9F"/>
    <w:rsid w:val="00310649"/>
    <w:rsid w:val="00317258"/>
    <w:rsid w:val="00321138"/>
    <w:rsid w:val="00322134"/>
    <w:rsid w:val="003244DD"/>
    <w:rsid w:val="003328A2"/>
    <w:rsid w:val="00341C65"/>
    <w:rsid w:val="003424EE"/>
    <w:rsid w:val="00353BAE"/>
    <w:rsid w:val="00357AAA"/>
    <w:rsid w:val="00366988"/>
    <w:rsid w:val="00374920"/>
    <w:rsid w:val="00376650"/>
    <w:rsid w:val="0037681A"/>
    <w:rsid w:val="00376F64"/>
    <w:rsid w:val="00383A8E"/>
    <w:rsid w:val="003903F6"/>
    <w:rsid w:val="003944BE"/>
    <w:rsid w:val="003954D2"/>
    <w:rsid w:val="003A363D"/>
    <w:rsid w:val="003A4123"/>
    <w:rsid w:val="003A4921"/>
    <w:rsid w:val="003B16F8"/>
    <w:rsid w:val="003B47A6"/>
    <w:rsid w:val="003C5E10"/>
    <w:rsid w:val="003C6BE8"/>
    <w:rsid w:val="003D3818"/>
    <w:rsid w:val="003D64D7"/>
    <w:rsid w:val="003F3C89"/>
    <w:rsid w:val="00406B3C"/>
    <w:rsid w:val="00414A40"/>
    <w:rsid w:val="0042391C"/>
    <w:rsid w:val="00424804"/>
    <w:rsid w:val="00431267"/>
    <w:rsid w:val="00432422"/>
    <w:rsid w:val="004337FF"/>
    <w:rsid w:val="004414E2"/>
    <w:rsid w:val="00445A09"/>
    <w:rsid w:val="00446398"/>
    <w:rsid w:val="004473A6"/>
    <w:rsid w:val="0045452B"/>
    <w:rsid w:val="0046268A"/>
    <w:rsid w:val="004643BA"/>
    <w:rsid w:val="004661F3"/>
    <w:rsid w:val="00471947"/>
    <w:rsid w:val="00472B50"/>
    <w:rsid w:val="004760B6"/>
    <w:rsid w:val="004860E1"/>
    <w:rsid w:val="00486876"/>
    <w:rsid w:val="004C30B5"/>
    <w:rsid w:val="004E029C"/>
    <w:rsid w:val="004E2AB1"/>
    <w:rsid w:val="004E54FE"/>
    <w:rsid w:val="004E7447"/>
    <w:rsid w:val="004F0616"/>
    <w:rsid w:val="004F19A9"/>
    <w:rsid w:val="004F4AD5"/>
    <w:rsid w:val="005004B5"/>
    <w:rsid w:val="0051248B"/>
    <w:rsid w:val="00521FD4"/>
    <w:rsid w:val="005235F6"/>
    <w:rsid w:val="005236DB"/>
    <w:rsid w:val="0055645E"/>
    <w:rsid w:val="00557EB1"/>
    <w:rsid w:val="00563663"/>
    <w:rsid w:val="005646FE"/>
    <w:rsid w:val="00565FD4"/>
    <w:rsid w:val="005751BC"/>
    <w:rsid w:val="005839ED"/>
    <w:rsid w:val="00590EDF"/>
    <w:rsid w:val="0059674C"/>
    <w:rsid w:val="005A2A6F"/>
    <w:rsid w:val="005B0F0F"/>
    <w:rsid w:val="005B677B"/>
    <w:rsid w:val="005C572C"/>
    <w:rsid w:val="005D30A4"/>
    <w:rsid w:val="005E61E1"/>
    <w:rsid w:val="005E7838"/>
    <w:rsid w:val="005F4642"/>
    <w:rsid w:val="0060702E"/>
    <w:rsid w:val="00607D50"/>
    <w:rsid w:val="00612181"/>
    <w:rsid w:val="006207AA"/>
    <w:rsid w:val="00630F60"/>
    <w:rsid w:val="00640CAD"/>
    <w:rsid w:val="00640E53"/>
    <w:rsid w:val="00642DD1"/>
    <w:rsid w:val="00646B9A"/>
    <w:rsid w:val="00654C1A"/>
    <w:rsid w:val="00656ABD"/>
    <w:rsid w:val="00662E7D"/>
    <w:rsid w:val="006662FF"/>
    <w:rsid w:val="00675917"/>
    <w:rsid w:val="00680844"/>
    <w:rsid w:val="00683093"/>
    <w:rsid w:val="00685D29"/>
    <w:rsid w:val="0069120B"/>
    <w:rsid w:val="00692237"/>
    <w:rsid w:val="00692F2A"/>
    <w:rsid w:val="006966DE"/>
    <w:rsid w:val="006A0E34"/>
    <w:rsid w:val="006B6672"/>
    <w:rsid w:val="006B6C09"/>
    <w:rsid w:val="006C0A21"/>
    <w:rsid w:val="006C237D"/>
    <w:rsid w:val="006C6DC9"/>
    <w:rsid w:val="006E4ED5"/>
    <w:rsid w:val="006E4FC3"/>
    <w:rsid w:val="006F179E"/>
    <w:rsid w:val="006F1AE0"/>
    <w:rsid w:val="006F2046"/>
    <w:rsid w:val="00713338"/>
    <w:rsid w:val="00716B68"/>
    <w:rsid w:val="00724369"/>
    <w:rsid w:val="00725964"/>
    <w:rsid w:val="00725B48"/>
    <w:rsid w:val="0072682D"/>
    <w:rsid w:val="00726AB8"/>
    <w:rsid w:val="00740B84"/>
    <w:rsid w:val="00744972"/>
    <w:rsid w:val="00750643"/>
    <w:rsid w:val="00752FA0"/>
    <w:rsid w:val="00756CD7"/>
    <w:rsid w:val="00762615"/>
    <w:rsid w:val="00770054"/>
    <w:rsid w:val="00774AF4"/>
    <w:rsid w:val="00777656"/>
    <w:rsid w:val="007815C9"/>
    <w:rsid w:val="00792CD3"/>
    <w:rsid w:val="00793B61"/>
    <w:rsid w:val="00796F56"/>
    <w:rsid w:val="007A0784"/>
    <w:rsid w:val="007B220A"/>
    <w:rsid w:val="007B4EC9"/>
    <w:rsid w:val="007C1355"/>
    <w:rsid w:val="007C2598"/>
    <w:rsid w:val="007C30B0"/>
    <w:rsid w:val="007D0A87"/>
    <w:rsid w:val="007D15E7"/>
    <w:rsid w:val="007D46CA"/>
    <w:rsid w:val="007D4A36"/>
    <w:rsid w:val="007E31E4"/>
    <w:rsid w:val="00801861"/>
    <w:rsid w:val="00825491"/>
    <w:rsid w:val="00831F4F"/>
    <w:rsid w:val="00832834"/>
    <w:rsid w:val="00840958"/>
    <w:rsid w:val="0085370D"/>
    <w:rsid w:val="008539DB"/>
    <w:rsid w:val="0086364B"/>
    <w:rsid w:val="008715C6"/>
    <w:rsid w:val="00871913"/>
    <w:rsid w:val="00875491"/>
    <w:rsid w:val="0088626F"/>
    <w:rsid w:val="00891CBD"/>
    <w:rsid w:val="00895F42"/>
    <w:rsid w:val="008A52EF"/>
    <w:rsid w:val="008A55D1"/>
    <w:rsid w:val="008B0701"/>
    <w:rsid w:val="008B6A66"/>
    <w:rsid w:val="008B7CE0"/>
    <w:rsid w:val="008C0A0F"/>
    <w:rsid w:val="008C157D"/>
    <w:rsid w:val="008C4B28"/>
    <w:rsid w:val="008C59C2"/>
    <w:rsid w:val="008C670A"/>
    <w:rsid w:val="008C6F93"/>
    <w:rsid w:val="008E09EB"/>
    <w:rsid w:val="008E4AED"/>
    <w:rsid w:val="008F4E60"/>
    <w:rsid w:val="008F6FD1"/>
    <w:rsid w:val="009135E0"/>
    <w:rsid w:val="00917243"/>
    <w:rsid w:val="00925AE7"/>
    <w:rsid w:val="00944429"/>
    <w:rsid w:val="00952634"/>
    <w:rsid w:val="009539BC"/>
    <w:rsid w:val="00962777"/>
    <w:rsid w:val="009709E8"/>
    <w:rsid w:val="009710AF"/>
    <w:rsid w:val="00974DA1"/>
    <w:rsid w:val="0098114F"/>
    <w:rsid w:val="009813D0"/>
    <w:rsid w:val="009834CE"/>
    <w:rsid w:val="00984318"/>
    <w:rsid w:val="009A3439"/>
    <w:rsid w:val="009B4058"/>
    <w:rsid w:val="009B4C2F"/>
    <w:rsid w:val="009C71DE"/>
    <w:rsid w:val="009D0797"/>
    <w:rsid w:val="009D6C0C"/>
    <w:rsid w:val="009E6B61"/>
    <w:rsid w:val="009E72BA"/>
    <w:rsid w:val="009E7D19"/>
    <w:rsid w:val="009F3D5E"/>
    <w:rsid w:val="00A05C6B"/>
    <w:rsid w:val="00A109BB"/>
    <w:rsid w:val="00A11A60"/>
    <w:rsid w:val="00A132CE"/>
    <w:rsid w:val="00A16780"/>
    <w:rsid w:val="00A272B0"/>
    <w:rsid w:val="00A404BA"/>
    <w:rsid w:val="00A50806"/>
    <w:rsid w:val="00A52D6B"/>
    <w:rsid w:val="00A642AC"/>
    <w:rsid w:val="00A648C6"/>
    <w:rsid w:val="00A65FEF"/>
    <w:rsid w:val="00A80501"/>
    <w:rsid w:val="00A96CED"/>
    <w:rsid w:val="00AA02E5"/>
    <w:rsid w:val="00AA3269"/>
    <w:rsid w:val="00AA7FA7"/>
    <w:rsid w:val="00AB721A"/>
    <w:rsid w:val="00AC1E47"/>
    <w:rsid w:val="00AC51D0"/>
    <w:rsid w:val="00AD0957"/>
    <w:rsid w:val="00AD412F"/>
    <w:rsid w:val="00AD415C"/>
    <w:rsid w:val="00AE6767"/>
    <w:rsid w:val="00B020A9"/>
    <w:rsid w:val="00B05E3E"/>
    <w:rsid w:val="00B0791E"/>
    <w:rsid w:val="00B1348A"/>
    <w:rsid w:val="00B15267"/>
    <w:rsid w:val="00B16B22"/>
    <w:rsid w:val="00B21F00"/>
    <w:rsid w:val="00B247CF"/>
    <w:rsid w:val="00B31849"/>
    <w:rsid w:val="00B324E7"/>
    <w:rsid w:val="00B34FFA"/>
    <w:rsid w:val="00B51591"/>
    <w:rsid w:val="00B6384B"/>
    <w:rsid w:val="00B63A62"/>
    <w:rsid w:val="00B67AD3"/>
    <w:rsid w:val="00B67D10"/>
    <w:rsid w:val="00B72145"/>
    <w:rsid w:val="00B7424D"/>
    <w:rsid w:val="00B840F7"/>
    <w:rsid w:val="00B8420A"/>
    <w:rsid w:val="00BC0D06"/>
    <w:rsid w:val="00BC2AD1"/>
    <w:rsid w:val="00BC6B9E"/>
    <w:rsid w:val="00BD2E10"/>
    <w:rsid w:val="00BD2F43"/>
    <w:rsid w:val="00BE0734"/>
    <w:rsid w:val="00BF5319"/>
    <w:rsid w:val="00C005C9"/>
    <w:rsid w:val="00C14AEA"/>
    <w:rsid w:val="00C1716A"/>
    <w:rsid w:val="00C20AA4"/>
    <w:rsid w:val="00C236FA"/>
    <w:rsid w:val="00C400A0"/>
    <w:rsid w:val="00C42667"/>
    <w:rsid w:val="00C429DA"/>
    <w:rsid w:val="00C42DDE"/>
    <w:rsid w:val="00C53BDE"/>
    <w:rsid w:val="00C54716"/>
    <w:rsid w:val="00C57A06"/>
    <w:rsid w:val="00C632B7"/>
    <w:rsid w:val="00C72BB7"/>
    <w:rsid w:val="00C7520B"/>
    <w:rsid w:val="00C80C05"/>
    <w:rsid w:val="00C83804"/>
    <w:rsid w:val="00C84971"/>
    <w:rsid w:val="00C91399"/>
    <w:rsid w:val="00C93EAA"/>
    <w:rsid w:val="00C96C97"/>
    <w:rsid w:val="00CA18F4"/>
    <w:rsid w:val="00CA4A6A"/>
    <w:rsid w:val="00CB2A60"/>
    <w:rsid w:val="00CB3D2A"/>
    <w:rsid w:val="00CB5C8B"/>
    <w:rsid w:val="00CC2354"/>
    <w:rsid w:val="00CC78B1"/>
    <w:rsid w:val="00CD402F"/>
    <w:rsid w:val="00CD579B"/>
    <w:rsid w:val="00CE0B34"/>
    <w:rsid w:val="00CE2481"/>
    <w:rsid w:val="00CF1B34"/>
    <w:rsid w:val="00CF3B1F"/>
    <w:rsid w:val="00D01062"/>
    <w:rsid w:val="00D0361F"/>
    <w:rsid w:val="00D0617F"/>
    <w:rsid w:val="00D06D0E"/>
    <w:rsid w:val="00D13550"/>
    <w:rsid w:val="00D14645"/>
    <w:rsid w:val="00D14D4D"/>
    <w:rsid w:val="00D16A80"/>
    <w:rsid w:val="00D17448"/>
    <w:rsid w:val="00D237AF"/>
    <w:rsid w:val="00D35F9B"/>
    <w:rsid w:val="00D5591A"/>
    <w:rsid w:val="00D60A73"/>
    <w:rsid w:val="00D66710"/>
    <w:rsid w:val="00D66A49"/>
    <w:rsid w:val="00D712BA"/>
    <w:rsid w:val="00D72C0E"/>
    <w:rsid w:val="00D80314"/>
    <w:rsid w:val="00D84A54"/>
    <w:rsid w:val="00D84FB0"/>
    <w:rsid w:val="00D864D7"/>
    <w:rsid w:val="00D94D71"/>
    <w:rsid w:val="00D95B9D"/>
    <w:rsid w:val="00D9697E"/>
    <w:rsid w:val="00DA7089"/>
    <w:rsid w:val="00DB361C"/>
    <w:rsid w:val="00DB52F7"/>
    <w:rsid w:val="00DC2242"/>
    <w:rsid w:val="00DC5C21"/>
    <w:rsid w:val="00DC7850"/>
    <w:rsid w:val="00DD0C44"/>
    <w:rsid w:val="00DE236F"/>
    <w:rsid w:val="00DE3356"/>
    <w:rsid w:val="00DE7112"/>
    <w:rsid w:val="00DE7FE5"/>
    <w:rsid w:val="00DF16FD"/>
    <w:rsid w:val="00DF6170"/>
    <w:rsid w:val="00DF6C6B"/>
    <w:rsid w:val="00E0547B"/>
    <w:rsid w:val="00E130D4"/>
    <w:rsid w:val="00E13BDC"/>
    <w:rsid w:val="00E2145D"/>
    <w:rsid w:val="00E23243"/>
    <w:rsid w:val="00E511EE"/>
    <w:rsid w:val="00E56929"/>
    <w:rsid w:val="00E5728B"/>
    <w:rsid w:val="00E6060C"/>
    <w:rsid w:val="00E62B60"/>
    <w:rsid w:val="00E75AD1"/>
    <w:rsid w:val="00E85175"/>
    <w:rsid w:val="00E85685"/>
    <w:rsid w:val="00E90AB5"/>
    <w:rsid w:val="00E91F14"/>
    <w:rsid w:val="00EB6E77"/>
    <w:rsid w:val="00EC03E0"/>
    <w:rsid w:val="00EC16AF"/>
    <w:rsid w:val="00EC431D"/>
    <w:rsid w:val="00EC4E63"/>
    <w:rsid w:val="00EC56E7"/>
    <w:rsid w:val="00EC5790"/>
    <w:rsid w:val="00ED259C"/>
    <w:rsid w:val="00ED4756"/>
    <w:rsid w:val="00ED77F0"/>
    <w:rsid w:val="00EE14F1"/>
    <w:rsid w:val="00EE3F0A"/>
    <w:rsid w:val="00EF3355"/>
    <w:rsid w:val="00F015EF"/>
    <w:rsid w:val="00F017E4"/>
    <w:rsid w:val="00F0188B"/>
    <w:rsid w:val="00F01D9F"/>
    <w:rsid w:val="00F02740"/>
    <w:rsid w:val="00F04BB6"/>
    <w:rsid w:val="00F06BF9"/>
    <w:rsid w:val="00F14C07"/>
    <w:rsid w:val="00F17305"/>
    <w:rsid w:val="00F31620"/>
    <w:rsid w:val="00F340F9"/>
    <w:rsid w:val="00F35EAD"/>
    <w:rsid w:val="00F4052F"/>
    <w:rsid w:val="00F475B0"/>
    <w:rsid w:val="00F56088"/>
    <w:rsid w:val="00F60C84"/>
    <w:rsid w:val="00F67015"/>
    <w:rsid w:val="00F72613"/>
    <w:rsid w:val="00F73171"/>
    <w:rsid w:val="00F73968"/>
    <w:rsid w:val="00F84267"/>
    <w:rsid w:val="00F87055"/>
    <w:rsid w:val="00F9247F"/>
    <w:rsid w:val="00FB4511"/>
    <w:rsid w:val="00FB4972"/>
    <w:rsid w:val="00FC434E"/>
    <w:rsid w:val="00FD03DE"/>
    <w:rsid w:val="00FE2228"/>
    <w:rsid w:val="00FE4E3A"/>
    <w:rsid w:val="00FF1A3B"/>
    <w:rsid w:val="00FF3E0B"/>
    <w:rsid w:val="00FF7A80"/>
    <w:rsid w:val="00FF7A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05"/>
    <w:pPr>
      <w:widowControl w:val="0"/>
      <w:jc w:val="both"/>
    </w:pPr>
    <w:rPr>
      <w:rFonts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43BA"/>
    <w:rPr>
      <w:color w:val="0000FF"/>
      <w:u w:val="single"/>
    </w:rPr>
  </w:style>
  <w:style w:type="paragraph" w:styleId="Footer">
    <w:name w:val="footer"/>
    <w:basedOn w:val="Normal"/>
    <w:link w:val="FooterChar"/>
    <w:uiPriority w:val="99"/>
    <w:rsid w:val="009A34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756CB"/>
    <w:rPr>
      <w:rFonts w:eastAsia="仿宋_GB2312"/>
      <w:sz w:val="18"/>
      <w:szCs w:val="18"/>
    </w:rPr>
  </w:style>
  <w:style w:type="character" w:styleId="PageNumber">
    <w:name w:val="page number"/>
    <w:basedOn w:val="DefaultParagraphFont"/>
    <w:uiPriority w:val="99"/>
    <w:rsid w:val="009A3439"/>
  </w:style>
  <w:style w:type="paragraph" w:styleId="BalloonText">
    <w:name w:val="Balloon Text"/>
    <w:basedOn w:val="Normal"/>
    <w:link w:val="BalloonTextChar"/>
    <w:uiPriority w:val="99"/>
    <w:semiHidden/>
    <w:rsid w:val="00E90AB5"/>
    <w:rPr>
      <w:sz w:val="18"/>
      <w:szCs w:val="18"/>
    </w:rPr>
  </w:style>
  <w:style w:type="character" w:customStyle="1" w:styleId="BalloonTextChar">
    <w:name w:val="Balloon Text Char"/>
    <w:basedOn w:val="DefaultParagraphFont"/>
    <w:link w:val="BalloonText"/>
    <w:uiPriority w:val="99"/>
    <w:semiHidden/>
    <w:rsid w:val="00F756CB"/>
    <w:rPr>
      <w:rFonts w:eastAsia="仿宋_GB2312"/>
      <w:sz w:val="0"/>
      <w:szCs w:val="0"/>
    </w:rPr>
  </w:style>
  <w:style w:type="paragraph" w:styleId="Salutation">
    <w:name w:val="Salutation"/>
    <w:basedOn w:val="Normal"/>
    <w:next w:val="Normal"/>
    <w:link w:val="SalutationChar"/>
    <w:uiPriority w:val="99"/>
    <w:rsid w:val="00D06D0E"/>
    <w:rPr>
      <w:rFonts w:ascii="仿宋_GB2312" w:cs="仿宋_GB2312"/>
    </w:rPr>
  </w:style>
  <w:style w:type="character" w:customStyle="1" w:styleId="SalutationChar">
    <w:name w:val="Salutation Char"/>
    <w:basedOn w:val="DefaultParagraphFont"/>
    <w:link w:val="Salutation"/>
    <w:uiPriority w:val="99"/>
    <w:semiHidden/>
    <w:rsid w:val="00F756CB"/>
    <w:rPr>
      <w:rFonts w:eastAsia="仿宋_GB2312"/>
      <w:sz w:val="30"/>
      <w:szCs w:val="30"/>
    </w:rPr>
  </w:style>
  <w:style w:type="paragraph" w:styleId="Date">
    <w:name w:val="Date"/>
    <w:basedOn w:val="Normal"/>
    <w:next w:val="Normal"/>
    <w:link w:val="DateChar"/>
    <w:uiPriority w:val="99"/>
    <w:rsid w:val="006207AA"/>
    <w:pPr>
      <w:ind w:leftChars="2500" w:left="100"/>
    </w:pPr>
  </w:style>
  <w:style w:type="character" w:customStyle="1" w:styleId="DateChar">
    <w:name w:val="Date Char"/>
    <w:basedOn w:val="DefaultParagraphFont"/>
    <w:link w:val="Date"/>
    <w:uiPriority w:val="99"/>
    <w:semiHidden/>
    <w:rsid w:val="00F756CB"/>
    <w:rPr>
      <w:rFonts w:eastAsia="仿宋_GB2312"/>
      <w:sz w:val="30"/>
      <w:szCs w:val="30"/>
    </w:rPr>
  </w:style>
  <w:style w:type="paragraph" w:styleId="Header">
    <w:name w:val="header"/>
    <w:basedOn w:val="Normal"/>
    <w:link w:val="HeaderChar"/>
    <w:uiPriority w:val="99"/>
    <w:rsid w:val="00EC16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756CB"/>
    <w:rPr>
      <w:rFonts w:eastAsia="仿宋_GB2312"/>
      <w:sz w:val="18"/>
      <w:szCs w:val="18"/>
    </w:rPr>
  </w:style>
  <w:style w:type="paragraph" w:customStyle="1" w:styleId="CharCharCharCharCharCharChar">
    <w:name w:val="Char Char Char Char Char Char Char"/>
    <w:basedOn w:val="Normal"/>
    <w:uiPriority w:val="99"/>
    <w:rsid w:val="002034AC"/>
    <w:rPr>
      <w:rFonts w:ascii="Tahoma" w:eastAsia="宋体" w:hAnsi="Tahoma" w:cs="Tahoma"/>
      <w:sz w:val="24"/>
      <w:szCs w:val="24"/>
    </w:rPr>
  </w:style>
  <w:style w:type="paragraph" w:styleId="ListParagraph">
    <w:name w:val="List Paragraph"/>
    <w:basedOn w:val="Normal"/>
    <w:uiPriority w:val="99"/>
    <w:qFormat/>
    <w:rsid w:val="000A4BF0"/>
    <w:pPr>
      <w:ind w:firstLineChars="200" w:firstLine="420"/>
    </w:pPr>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1817261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315</Words>
  <Characters>1801</Characters>
  <Application>Microsoft Office Outlook</Application>
  <DocSecurity>0</DocSecurity>
  <Lines>0</Lines>
  <Paragraphs>0</Paragraphs>
  <ScaleCrop>false</ScaleCrop>
  <Company>wwj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文物某发[2004]号</dc:title>
  <dc:subject/>
  <dc:creator>zz</dc:creator>
  <cp:keywords/>
  <dc:description/>
  <cp:lastModifiedBy>袁斌</cp:lastModifiedBy>
  <cp:revision>7</cp:revision>
  <cp:lastPrinted>2008-06-18T00:31:00Z</cp:lastPrinted>
  <dcterms:created xsi:type="dcterms:W3CDTF">2018-04-11T08:50:00Z</dcterms:created>
  <dcterms:modified xsi:type="dcterms:W3CDTF">2018-04-11T09:01:00Z</dcterms:modified>
</cp:coreProperties>
</file>